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04507" w14:textId="77777777" w:rsidR="00C247DF" w:rsidRDefault="009B402E" w:rsidP="00864C94">
      <w:pPr>
        <w:jc w:val="center"/>
        <w:rPr>
          <w:b/>
          <w:sz w:val="32"/>
        </w:rPr>
      </w:pPr>
      <w:r w:rsidRPr="009B402E">
        <w:rPr>
          <w:b/>
          <w:noProof/>
          <w:sz w:val="32"/>
          <w:lang w:eastAsia="fr-FR"/>
        </w:rPr>
        <w:drawing>
          <wp:anchor distT="0" distB="0" distL="114300" distR="114300" simplePos="0" relativeHeight="251659264" behindDoc="1" locked="0" layoutInCell="1" allowOverlap="1" wp14:anchorId="3A04B93F" wp14:editId="62438AED">
            <wp:simplePos x="0" y="0"/>
            <wp:positionH relativeFrom="column">
              <wp:posOffset>-793115</wp:posOffset>
            </wp:positionH>
            <wp:positionV relativeFrom="paragraph">
              <wp:posOffset>-835914</wp:posOffset>
            </wp:positionV>
            <wp:extent cx="1438275" cy="866775"/>
            <wp:effectExtent l="0" t="0" r="9525" b="9525"/>
            <wp:wrapNone/>
            <wp:docPr id="1" name="Image 1" descr="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ADC">
        <w:rPr>
          <w:b/>
          <w:noProof/>
          <w:sz w:val="32"/>
          <w:lang w:eastAsia="fr-FR"/>
        </w:rPr>
        <w:t>Projet</w:t>
      </w:r>
      <w:r w:rsidR="00864C94" w:rsidRPr="009B402E">
        <w:rPr>
          <w:b/>
          <w:sz w:val="32"/>
        </w:rPr>
        <w:t xml:space="preserve"> Fête de la Science</w:t>
      </w:r>
      <w:r>
        <w:rPr>
          <w:b/>
          <w:sz w:val="32"/>
        </w:rPr>
        <w:t xml:space="preserve"> </w:t>
      </w:r>
    </w:p>
    <w:p w14:paraId="7154FC2D" w14:textId="77777777" w:rsidR="00CF5294" w:rsidRDefault="00CF5294" w:rsidP="00864C94">
      <w:pPr>
        <w:jc w:val="center"/>
        <w:rPr>
          <w:b/>
          <w:sz w:val="32"/>
        </w:rPr>
      </w:pPr>
      <w:r>
        <w:rPr>
          <w:b/>
          <w:sz w:val="32"/>
        </w:rPr>
        <w:t>« Clim’Ma Santé »</w:t>
      </w:r>
    </w:p>
    <w:p w14:paraId="645B33FF" w14:textId="77777777" w:rsidR="00864C94" w:rsidRDefault="00C247DF" w:rsidP="00864C94">
      <w:pPr>
        <w:jc w:val="center"/>
        <w:rPr>
          <w:b/>
          <w:sz w:val="32"/>
        </w:rPr>
      </w:pPr>
      <w:r>
        <w:rPr>
          <w:b/>
          <w:sz w:val="32"/>
        </w:rPr>
        <w:t xml:space="preserve">IFMEM </w:t>
      </w:r>
      <w:r w:rsidR="009B402E">
        <w:rPr>
          <w:b/>
          <w:sz w:val="32"/>
        </w:rPr>
        <w:t>2022</w:t>
      </w:r>
      <w:r>
        <w:rPr>
          <w:b/>
          <w:sz w:val="32"/>
        </w:rPr>
        <w:t>-2023</w:t>
      </w:r>
    </w:p>
    <w:p w14:paraId="19E69BF9" w14:textId="77777777" w:rsidR="009B402E" w:rsidRDefault="004A04DE" w:rsidP="004A04DE">
      <w:pPr>
        <w:jc w:val="both"/>
        <w:rPr>
          <w:sz w:val="24"/>
        </w:rPr>
      </w:pPr>
      <w:r w:rsidRPr="004A04DE">
        <w:rPr>
          <w:sz w:val="24"/>
        </w:rPr>
        <w:t xml:space="preserve">La fête de la science a pour objectif </w:t>
      </w:r>
      <w:r>
        <w:rPr>
          <w:sz w:val="24"/>
        </w:rPr>
        <w:t>de faire p</w:t>
      </w:r>
      <w:r w:rsidRPr="004A04DE">
        <w:rPr>
          <w:sz w:val="24"/>
        </w:rPr>
        <w:t>artager le goût des sciences et de la recherche auprès du jeune public, de l’initier à une méthodologie scientifique au travers d’ateliers ludiques.</w:t>
      </w:r>
      <w:r>
        <w:rPr>
          <w:sz w:val="24"/>
        </w:rPr>
        <w:t xml:space="preserve"> Pour cette 31</w:t>
      </w:r>
      <w:r w:rsidRPr="004A04DE">
        <w:rPr>
          <w:sz w:val="24"/>
          <w:vertAlign w:val="superscript"/>
        </w:rPr>
        <w:t>ème</w:t>
      </w:r>
      <w:r>
        <w:rPr>
          <w:sz w:val="24"/>
        </w:rPr>
        <w:t xml:space="preserve"> </w:t>
      </w:r>
      <w:r w:rsidR="00F16C48">
        <w:rPr>
          <w:sz w:val="24"/>
        </w:rPr>
        <w:t>édition, le climat a été choisi</w:t>
      </w:r>
      <w:r>
        <w:rPr>
          <w:sz w:val="24"/>
        </w:rPr>
        <w:t xml:space="preserve"> comme thématique transversale. De celle-ci découleront 3 ateliers construits en distanciel et transposables en présentiel pour la journée du samedi 15 octobre.</w:t>
      </w:r>
    </w:p>
    <w:p w14:paraId="3EFA6D3C" w14:textId="77777777" w:rsidR="004A04DE" w:rsidRPr="004A04DE" w:rsidRDefault="004A04DE" w:rsidP="004A04DE">
      <w:pPr>
        <w:jc w:val="both"/>
        <w:rPr>
          <w:sz w:val="24"/>
        </w:rPr>
      </w:pPr>
      <w:r>
        <w:rPr>
          <w:sz w:val="24"/>
        </w:rPr>
        <w:t xml:space="preserve">Par groupe </w:t>
      </w:r>
      <w:r w:rsidR="00F16C48">
        <w:rPr>
          <w:sz w:val="24"/>
        </w:rPr>
        <w:t>en tiers de promotion</w:t>
      </w:r>
      <w:r>
        <w:rPr>
          <w:sz w:val="24"/>
        </w:rPr>
        <w:t xml:space="preserve">, élaborez votre projet </w:t>
      </w:r>
      <w:r w:rsidR="00335ADC">
        <w:rPr>
          <w:sz w:val="24"/>
        </w:rPr>
        <w:t>sur la thématique du climat en lien avec l’imagerie médicale</w:t>
      </w:r>
      <w:r>
        <w:rPr>
          <w:sz w:val="24"/>
        </w:rPr>
        <w:t xml:space="preserve">. </w:t>
      </w:r>
    </w:p>
    <w:p w14:paraId="55764D26" w14:textId="71573B59" w:rsidR="009B402E" w:rsidRPr="00BD6D74" w:rsidRDefault="00864C94" w:rsidP="0056571D">
      <w:pPr>
        <w:jc w:val="both"/>
        <w:rPr>
          <w:bCs/>
        </w:rPr>
      </w:pPr>
      <w:r w:rsidRPr="009B402E">
        <w:rPr>
          <w:b/>
          <w:u w:val="single"/>
        </w:rPr>
        <w:t>Promotion :</w:t>
      </w:r>
      <w:r w:rsidR="00BD6D74">
        <w:rPr>
          <w:bCs/>
        </w:rPr>
        <w:t xml:space="preserve"> L2 2021-2024</w:t>
      </w:r>
    </w:p>
    <w:p w14:paraId="367A8971" w14:textId="77777777" w:rsidR="00864C94" w:rsidRPr="009B402E" w:rsidRDefault="009B402E" w:rsidP="0056571D">
      <w:pPr>
        <w:jc w:val="both"/>
        <w:rPr>
          <w:b/>
          <w:u w:val="single"/>
        </w:rPr>
      </w:pPr>
      <w:r>
        <w:rPr>
          <w:b/>
          <w:u w:val="single"/>
        </w:rPr>
        <w:t>Groupe</w:t>
      </w:r>
      <w:r w:rsidR="00864C94" w:rsidRPr="009B402E">
        <w:rPr>
          <w:b/>
          <w:u w:val="single"/>
        </w:rPr>
        <w:t> </w:t>
      </w:r>
      <w:r>
        <w:rPr>
          <w:b/>
          <w:u w:val="single"/>
        </w:rPr>
        <w:t xml:space="preserve">(noms) </w:t>
      </w:r>
      <w:r w:rsidR="00864C94" w:rsidRPr="009B402E">
        <w:rPr>
          <w:b/>
          <w:u w:val="single"/>
        </w:rPr>
        <w:t>:</w:t>
      </w:r>
    </w:p>
    <w:p w14:paraId="15F77757" w14:textId="2E7ACA64" w:rsidR="009B402E" w:rsidRDefault="00BD6D74" w:rsidP="0056571D">
      <w:pPr>
        <w:pStyle w:val="Paragraphedeliste"/>
        <w:numPr>
          <w:ilvl w:val="0"/>
          <w:numId w:val="1"/>
        </w:numPr>
        <w:jc w:val="both"/>
        <w:rPr>
          <w:bCs/>
        </w:rPr>
      </w:pPr>
      <w:r>
        <w:rPr>
          <w:bCs/>
        </w:rPr>
        <w:t>Savine MACRON</w:t>
      </w:r>
    </w:p>
    <w:p w14:paraId="7B1F2485" w14:textId="72DA863E" w:rsidR="00BD6D74" w:rsidRDefault="00BD6D74" w:rsidP="0056571D">
      <w:pPr>
        <w:pStyle w:val="Paragraphedeliste"/>
        <w:numPr>
          <w:ilvl w:val="0"/>
          <w:numId w:val="1"/>
        </w:numPr>
        <w:jc w:val="both"/>
        <w:rPr>
          <w:bCs/>
        </w:rPr>
      </w:pPr>
      <w:r>
        <w:rPr>
          <w:bCs/>
        </w:rPr>
        <w:t>Alicia BECUWE</w:t>
      </w:r>
    </w:p>
    <w:p w14:paraId="04F96F81" w14:textId="30A5A0FA" w:rsidR="00BD6D74" w:rsidRDefault="00BD6D74" w:rsidP="0056571D">
      <w:pPr>
        <w:pStyle w:val="Paragraphedeliste"/>
        <w:numPr>
          <w:ilvl w:val="0"/>
          <w:numId w:val="1"/>
        </w:numPr>
        <w:jc w:val="both"/>
        <w:rPr>
          <w:bCs/>
        </w:rPr>
      </w:pPr>
      <w:r>
        <w:rPr>
          <w:bCs/>
        </w:rPr>
        <w:t>Alexia SINNEMA</w:t>
      </w:r>
    </w:p>
    <w:p w14:paraId="0492F078" w14:textId="4A20ACB9" w:rsidR="00BD6D74" w:rsidRDefault="00BD6D74" w:rsidP="0056571D">
      <w:pPr>
        <w:pStyle w:val="Paragraphedeliste"/>
        <w:numPr>
          <w:ilvl w:val="0"/>
          <w:numId w:val="1"/>
        </w:numPr>
        <w:jc w:val="both"/>
        <w:rPr>
          <w:bCs/>
        </w:rPr>
      </w:pPr>
      <w:r>
        <w:rPr>
          <w:bCs/>
        </w:rPr>
        <w:t>Camille GILLET</w:t>
      </w:r>
    </w:p>
    <w:p w14:paraId="628F1BDB" w14:textId="237C476C" w:rsidR="00BD6D74" w:rsidRDefault="00BD6D74" w:rsidP="0056571D">
      <w:pPr>
        <w:pStyle w:val="Paragraphedeliste"/>
        <w:numPr>
          <w:ilvl w:val="0"/>
          <w:numId w:val="1"/>
        </w:numPr>
        <w:jc w:val="both"/>
        <w:rPr>
          <w:bCs/>
        </w:rPr>
      </w:pPr>
      <w:r>
        <w:rPr>
          <w:bCs/>
        </w:rPr>
        <w:t>Alexandra PAGET</w:t>
      </w:r>
    </w:p>
    <w:p w14:paraId="71CCCB01" w14:textId="13B4E95D" w:rsidR="00BD6D74" w:rsidRDefault="00BD6D74" w:rsidP="0056571D">
      <w:pPr>
        <w:pStyle w:val="Paragraphedeliste"/>
        <w:numPr>
          <w:ilvl w:val="0"/>
          <w:numId w:val="1"/>
        </w:numPr>
        <w:jc w:val="both"/>
        <w:rPr>
          <w:bCs/>
        </w:rPr>
      </w:pPr>
      <w:r>
        <w:rPr>
          <w:bCs/>
        </w:rPr>
        <w:t>Noémie DERIQUEHEM</w:t>
      </w:r>
    </w:p>
    <w:p w14:paraId="1E6956E0" w14:textId="3A4AA4D1" w:rsidR="00BD6D74" w:rsidRDefault="00BD6D74" w:rsidP="0056571D">
      <w:pPr>
        <w:pStyle w:val="Paragraphedeliste"/>
        <w:numPr>
          <w:ilvl w:val="0"/>
          <w:numId w:val="1"/>
        </w:numPr>
        <w:jc w:val="both"/>
        <w:rPr>
          <w:bCs/>
        </w:rPr>
      </w:pPr>
      <w:r>
        <w:rPr>
          <w:bCs/>
        </w:rPr>
        <w:t>Mathilde CARPENTIER</w:t>
      </w:r>
    </w:p>
    <w:p w14:paraId="5CA1C7EE" w14:textId="45E384A7" w:rsidR="00BD6D74" w:rsidRDefault="00BD6D74" w:rsidP="0056571D">
      <w:pPr>
        <w:pStyle w:val="Paragraphedeliste"/>
        <w:numPr>
          <w:ilvl w:val="0"/>
          <w:numId w:val="1"/>
        </w:numPr>
        <w:jc w:val="both"/>
        <w:rPr>
          <w:bCs/>
        </w:rPr>
      </w:pPr>
      <w:r>
        <w:rPr>
          <w:bCs/>
        </w:rPr>
        <w:t>Laiba ASSIM</w:t>
      </w:r>
    </w:p>
    <w:p w14:paraId="4464E764" w14:textId="42A02CDA" w:rsidR="00BD6D74" w:rsidRDefault="00BD6D74" w:rsidP="0056571D">
      <w:pPr>
        <w:pStyle w:val="Paragraphedeliste"/>
        <w:numPr>
          <w:ilvl w:val="0"/>
          <w:numId w:val="1"/>
        </w:numPr>
        <w:jc w:val="both"/>
        <w:rPr>
          <w:bCs/>
        </w:rPr>
      </w:pPr>
      <w:r>
        <w:rPr>
          <w:bCs/>
        </w:rPr>
        <w:t>Matthew ROLLIN</w:t>
      </w:r>
    </w:p>
    <w:p w14:paraId="51A9FC6D" w14:textId="78C67A85" w:rsidR="009B402E" w:rsidRPr="00BD6D74" w:rsidRDefault="00BD6D74" w:rsidP="0056571D">
      <w:pPr>
        <w:pStyle w:val="Paragraphedeliste"/>
        <w:numPr>
          <w:ilvl w:val="0"/>
          <w:numId w:val="1"/>
        </w:numPr>
        <w:jc w:val="both"/>
        <w:rPr>
          <w:bCs/>
        </w:rPr>
      </w:pPr>
      <w:r>
        <w:rPr>
          <w:bCs/>
        </w:rPr>
        <w:t>Elisa POUILLY</w:t>
      </w:r>
    </w:p>
    <w:p w14:paraId="0145C7CE" w14:textId="77777777" w:rsidR="00864C94" w:rsidRPr="009B402E" w:rsidRDefault="00864C94" w:rsidP="0056571D">
      <w:pPr>
        <w:jc w:val="both"/>
        <w:rPr>
          <w:b/>
          <w:u w:val="single"/>
        </w:rPr>
      </w:pPr>
      <w:r w:rsidRPr="009B402E">
        <w:rPr>
          <w:b/>
          <w:u w:val="single"/>
        </w:rPr>
        <w:t>Titre </w:t>
      </w:r>
      <w:r w:rsidR="00CF5294">
        <w:rPr>
          <w:b/>
          <w:u w:val="single"/>
        </w:rPr>
        <w:t xml:space="preserve">de l’atelier </w:t>
      </w:r>
      <w:r w:rsidRPr="009B402E">
        <w:rPr>
          <w:b/>
          <w:u w:val="single"/>
        </w:rPr>
        <w:t>:</w:t>
      </w:r>
    </w:p>
    <w:p w14:paraId="6CE8A7C5" w14:textId="4B25D240" w:rsidR="009B402E" w:rsidRPr="00BD6D74" w:rsidRDefault="00BD6D74" w:rsidP="0056571D">
      <w:pPr>
        <w:jc w:val="both"/>
        <w:rPr>
          <w:bCs/>
        </w:rPr>
      </w:pPr>
      <w:commentRangeStart w:id="0"/>
      <w:r w:rsidRPr="00BD6D74">
        <w:rPr>
          <w:bCs/>
        </w:rPr>
        <w:t>Au cœur du réchauffement climatique</w:t>
      </w:r>
      <w:commentRangeEnd w:id="0"/>
      <w:r w:rsidR="00980354">
        <w:rPr>
          <w:rStyle w:val="Marquedecommentaire"/>
        </w:rPr>
        <w:commentReference w:id="0"/>
      </w:r>
      <w:ins w:id="1" w:author="Capliez Quentin" w:date="2022-09-07T11:02:00Z">
        <w:r w:rsidR="00980354">
          <w:rPr>
            <w:bCs/>
          </w:rPr>
          <w:t xml:space="preserve"> Le réchauffement climatique illustré par l’imagerie cardio vasculaire</w:t>
        </w:r>
      </w:ins>
    </w:p>
    <w:p w14:paraId="347921C9" w14:textId="77777777" w:rsidR="009B402E" w:rsidRPr="009B402E" w:rsidRDefault="00864C94" w:rsidP="0056571D">
      <w:pPr>
        <w:jc w:val="both"/>
        <w:rPr>
          <w:b/>
          <w:u w:val="single"/>
        </w:rPr>
      </w:pPr>
      <w:r w:rsidRPr="009B402E">
        <w:rPr>
          <w:b/>
          <w:u w:val="single"/>
        </w:rPr>
        <w:t>Synopsis</w:t>
      </w:r>
      <w:r w:rsidR="009B402E">
        <w:rPr>
          <w:b/>
          <w:u w:val="single"/>
        </w:rPr>
        <w:t> :</w:t>
      </w:r>
    </w:p>
    <w:p w14:paraId="2871285C" w14:textId="44173B45" w:rsidR="0056571D" w:rsidRDefault="0056571D" w:rsidP="0056571D">
      <w:pPr>
        <w:jc w:val="both"/>
      </w:pPr>
      <w:r>
        <w:t xml:space="preserve">Vidéo explicative des liens entre le réchauffement climatique et l’augmentation des maladies cardiaques illustré par l’imagerie. Nous allons aborder </w:t>
      </w:r>
      <w:r w:rsidR="005D6AEB">
        <w:t>3</w:t>
      </w:r>
      <w:r>
        <w:t xml:space="preserve"> thématiques :</w:t>
      </w:r>
    </w:p>
    <w:p w14:paraId="0B14DEC1" w14:textId="65A51EFD" w:rsidR="0056571D" w:rsidRDefault="0056571D" w:rsidP="0056571D">
      <w:pPr>
        <w:pStyle w:val="Paragraphedeliste"/>
        <w:numPr>
          <w:ilvl w:val="0"/>
          <w:numId w:val="1"/>
        </w:numPr>
        <w:jc w:val="both"/>
      </w:pPr>
      <w:r>
        <w:t>Quelles sont les différentes énergies et comment sont-elles créées</w:t>
      </w:r>
    </w:p>
    <w:p w14:paraId="1D6378E0" w14:textId="077F06C7" w:rsidR="0056571D" w:rsidRDefault="0056571D" w:rsidP="0056571D">
      <w:pPr>
        <w:pStyle w:val="Paragraphedeliste"/>
        <w:numPr>
          <w:ilvl w:val="0"/>
          <w:numId w:val="1"/>
        </w:numPr>
        <w:jc w:val="both"/>
      </w:pPr>
      <w:r>
        <w:t>L’impact et les conséquences de l’utilisation de ces énergies sur le climat</w:t>
      </w:r>
      <w:r w:rsidR="005D6AEB">
        <w:t xml:space="preserve"> et sur notre santé </w:t>
      </w:r>
      <w:r w:rsidR="00DB7C2A">
        <w:t xml:space="preserve">et </w:t>
      </w:r>
      <w:r w:rsidR="005D6AEB">
        <w:t xml:space="preserve"> plus précisément sur les maladies cardio-vasculaires visibles </w:t>
      </w:r>
      <w:r w:rsidR="00DB7C2A">
        <w:t>en</w:t>
      </w:r>
      <w:r w:rsidR="005D6AEB">
        <w:t xml:space="preserve"> imagerie médicale</w:t>
      </w:r>
    </w:p>
    <w:p w14:paraId="2611E12E" w14:textId="6581E0FB" w:rsidR="009B402E" w:rsidRDefault="0056571D" w:rsidP="0056571D">
      <w:pPr>
        <w:pStyle w:val="Paragraphedeliste"/>
        <w:numPr>
          <w:ilvl w:val="0"/>
          <w:numId w:val="1"/>
        </w:numPr>
        <w:jc w:val="both"/>
      </w:pPr>
      <w:del w:id="2" w:author="Capliez Quentin" w:date="2022-09-07T11:03:00Z">
        <w:r w:rsidDel="00980354">
          <w:delText>La radioprotection.</w:delText>
        </w:r>
      </w:del>
      <w:r w:rsidR="009B402E"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4C94" w14:paraId="53ABD8C9" w14:textId="77777777" w:rsidTr="0091565B">
        <w:tc>
          <w:tcPr>
            <w:tcW w:w="9212" w:type="dxa"/>
            <w:gridSpan w:val="2"/>
          </w:tcPr>
          <w:p w14:paraId="16F86E4A" w14:textId="77777777" w:rsidR="00864C94" w:rsidRPr="009B402E" w:rsidRDefault="00864C94" w:rsidP="009B402E">
            <w:pPr>
              <w:jc w:val="center"/>
              <w:rPr>
                <w:b/>
              </w:rPr>
            </w:pPr>
            <w:r w:rsidRPr="009B402E">
              <w:rPr>
                <w:b/>
              </w:rPr>
              <w:lastRenderedPageBreak/>
              <w:t>Détails de votre projet</w:t>
            </w:r>
          </w:p>
        </w:tc>
      </w:tr>
      <w:tr w:rsidR="00864C94" w14:paraId="35D1FF81" w14:textId="77777777" w:rsidTr="00864C94">
        <w:tc>
          <w:tcPr>
            <w:tcW w:w="4606" w:type="dxa"/>
          </w:tcPr>
          <w:p w14:paraId="02A870F0" w14:textId="77777777" w:rsidR="00864C94" w:rsidRDefault="00864C94" w:rsidP="00864C94">
            <w:pPr>
              <w:jc w:val="center"/>
            </w:pPr>
            <w:r>
              <w:t>Distanciel</w:t>
            </w:r>
          </w:p>
        </w:tc>
        <w:tc>
          <w:tcPr>
            <w:tcW w:w="4606" w:type="dxa"/>
          </w:tcPr>
          <w:p w14:paraId="13015978" w14:textId="77777777" w:rsidR="00864C94" w:rsidRDefault="00864C94" w:rsidP="00864C94">
            <w:pPr>
              <w:jc w:val="center"/>
            </w:pPr>
            <w:r>
              <w:t>Présentiel</w:t>
            </w:r>
          </w:p>
        </w:tc>
      </w:tr>
      <w:tr w:rsidR="00864C94" w14:paraId="1E8D4005" w14:textId="77777777" w:rsidTr="009B402E">
        <w:trPr>
          <w:trHeight w:val="7662"/>
        </w:trPr>
        <w:tc>
          <w:tcPr>
            <w:tcW w:w="4606" w:type="dxa"/>
          </w:tcPr>
          <w:p w14:paraId="40416E94" w14:textId="594B8E26" w:rsidR="00864C94" w:rsidRPr="00F518DA" w:rsidRDefault="00DB7C2A" w:rsidP="00DB7C2A">
            <w:pPr>
              <w:jc w:val="both"/>
            </w:pPr>
            <w:r w:rsidRPr="00F518DA">
              <w:t xml:space="preserve">Vidéo réalisée sur Genially divisée en </w:t>
            </w:r>
            <w:r w:rsidR="008831CC" w:rsidRPr="00F518DA">
              <w:t>4</w:t>
            </w:r>
            <w:r w:rsidRPr="00F518DA">
              <w:t xml:space="preserve"> parties :</w:t>
            </w:r>
          </w:p>
          <w:p w14:paraId="14BA651B" w14:textId="57227BB6" w:rsidR="00DB7C2A" w:rsidRPr="00F518DA" w:rsidRDefault="00DB7C2A" w:rsidP="00DB7C2A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F518DA">
              <w:t>Introduction sur les différentes énergies</w:t>
            </w:r>
            <w:r w:rsidR="00E24DA1" w:rsidRPr="00F518DA">
              <w:t>,</w:t>
            </w:r>
            <w:r w:rsidRPr="00F518DA">
              <w:t xml:space="preserve"> comment </w:t>
            </w:r>
            <w:r w:rsidR="00E24DA1" w:rsidRPr="00F518DA">
              <w:t>sont-elles</w:t>
            </w:r>
            <w:r w:rsidRPr="00F518DA">
              <w:t xml:space="preserve"> créées</w:t>
            </w:r>
            <w:r w:rsidR="00E24DA1" w:rsidRPr="00F518DA">
              <w:t xml:space="preserve"> et leurs conséquences sur le climat et la santé de la population</w:t>
            </w:r>
          </w:p>
          <w:p w14:paraId="4231374D" w14:textId="77777777" w:rsidR="00B7236F" w:rsidRPr="00F518DA" w:rsidRDefault="00E24DA1" w:rsidP="00DB7C2A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F518DA">
              <w:t>Exploitation d’une étude de la Fondation Recherche Cardio-Vasculaire (2022) montrant une augmentation des problèmes cardiaques pendant les pics de pollution et de chaleur</w:t>
            </w:r>
          </w:p>
          <w:p w14:paraId="0FD9E890" w14:textId="77777777" w:rsidR="00E24DA1" w:rsidRPr="00F518DA" w:rsidRDefault="00E24DA1" w:rsidP="00DB7C2A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F518DA">
              <w:t>Explication de l’insuffisance cardiaque</w:t>
            </w:r>
          </w:p>
          <w:p w14:paraId="081403F6" w14:textId="172C5C71" w:rsidR="00E24DA1" w:rsidRPr="00F518DA" w:rsidRDefault="008831CC" w:rsidP="00DB7C2A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F518DA">
              <w:t>Images</w:t>
            </w:r>
            <w:r w:rsidR="00E24DA1" w:rsidRPr="00F518DA">
              <w:t xml:space="preserve"> de maladies cardio-vasculaires visibles en imagerie</w:t>
            </w:r>
            <w:r w:rsidRPr="00F518DA">
              <w:t xml:space="preserve"> médicale</w:t>
            </w:r>
          </w:p>
          <w:p w14:paraId="1BE30922" w14:textId="77777777" w:rsidR="00865CDA" w:rsidRPr="00F518DA" w:rsidRDefault="00865CDA" w:rsidP="00865CDA">
            <w:pPr>
              <w:pStyle w:val="Paragraphedeliste"/>
              <w:jc w:val="both"/>
            </w:pPr>
          </w:p>
          <w:p w14:paraId="16B35B99" w14:textId="6142698A" w:rsidR="00865CDA" w:rsidRPr="00F518DA" w:rsidRDefault="008831CC" w:rsidP="008831CC">
            <w:pPr>
              <w:jc w:val="both"/>
            </w:pPr>
            <w:r w:rsidRPr="00F518DA">
              <w:t xml:space="preserve">Wooclap : </w:t>
            </w:r>
            <w:commentRangeStart w:id="3"/>
            <w:r w:rsidR="00865CDA" w:rsidRPr="00F518DA">
              <w:t xml:space="preserve">Les élèves doivent répondre à cette question : </w:t>
            </w:r>
            <w:r w:rsidRPr="00F518DA">
              <w:t xml:space="preserve">« En 1 mot, quelles recommandations pouvez-vous conseiller pour vous protéger des chaleurs ? » </w:t>
            </w:r>
            <w:r w:rsidR="00865CDA" w:rsidRPr="00F518DA">
              <w:rPr>
                <w:rFonts w:cstheme="minorHAnsi"/>
              </w:rPr>
              <w:t>→</w:t>
            </w:r>
            <w:r w:rsidR="00865CDA" w:rsidRPr="00F518DA">
              <w:t xml:space="preserve"> Nuage de mot</w:t>
            </w:r>
            <w:commentRangeEnd w:id="3"/>
            <w:r w:rsidR="00F518DA" w:rsidRPr="00F518DA">
              <w:rPr>
                <w:rStyle w:val="Marquedecommentaire"/>
              </w:rPr>
              <w:commentReference w:id="3"/>
            </w:r>
          </w:p>
          <w:p w14:paraId="65D91F3C" w14:textId="77777777" w:rsidR="00865CDA" w:rsidRPr="00F518DA" w:rsidRDefault="00865CDA" w:rsidP="008831CC">
            <w:pPr>
              <w:jc w:val="both"/>
            </w:pPr>
          </w:p>
          <w:p w14:paraId="5443B71A" w14:textId="7093D598" w:rsidR="00865CDA" w:rsidRPr="00F518DA" w:rsidRDefault="00865CDA" w:rsidP="008831CC">
            <w:pPr>
              <w:jc w:val="both"/>
            </w:pPr>
            <w:r w:rsidRPr="00F518DA">
              <w:t>Feed-back</w:t>
            </w:r>
          </w:p>
        </w:tc>
        <w:tc>
          <w:tcPr>
            <w:tcW w:w="4606" w:type="dxa"/>
          </w:tcPr>
          <w:p w14:paraId="28E49EFF" w14:textId="77777777" w:rsidR="00865CDA" w:rsidRPr="00F518DA" w:rsidRDefault="00865CDA" w:rsidP="00865CDA">
            <w:pPr>
              <w:jc w:val="both"/>
            </w:pPr>
            <w:commentRangeStart w:id="4"/>
            <w:r w:rsidRPr="00F518DA">
              <w:t>Vidéo réalisée sur Genially divisée en 4 parties :</w:t>
            </w:r>
          </w:p>
          <w:p w14:paraId="65B462B1" w14:textId="77777777" w:rsidR="00865CDA" w:rsidRPr="00F518DA" w:rsidRDefault="00865CDA" w:rsidP="00865CDA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F518DA">
              <w:t>Introduction sur les différentes énergies, comment sont-elles créées et leurs conséquences sur le climat et la santé de la population</w:t>
            </w:r>
          </w:p>
          <w:p w14:paraId="543B1A22" w14:textId="77777777" w:rsidR="00865CDA" w:rsidRPr="00F518DA" w:rsidRDefault="00865CDA" w:rsidP="00865CDA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F518DA">
              <w:t>Exploitation d’une étude de la Fondation Recherche Cardio-Vasculaire (2022) montrant une augmentation des problèmes cardiaques pendant les pics de pollution et de chaleur</w:t>
            </w:r>
          </w:p>
          <w:p w14:paraId="7A667186" w14:textId="77777777" w:rsidR="00865CDA" w:rsidRPr="00F518DA" w:rsidRDefault="00865CDA" w:rsidP="00865CDA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F518DA">
              <w:t>Explication de l’insuffisance cardiaque</w:t>
            </w:r>
          </w:p>
          <w:p w14:paraId="471E2674" w14:textId="42C0B865" w:rsidR="00865CDA" w:rsidRPr="00F518DA" w:rsidRDefault="00865CDA" w:rsidP="00865CDA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F518DA">
              <w:t>Images de maladies cardio-vasculaires visibles en imagerie médicale</w:t>
            </w:r>
          </w:p>
          <w:p w14:paraId="766EE3F6" w14:textId="77777777" w:rsidR="00865CDA" w:rsidRPr="00F518DA" w:rsidRDefault="00865CDA" w:rsidP="00865CDA">
            <w:pPr>
              <w:pStyle w:val="Paragraphedeliste"/>
              <w:jc w:val="both"/>
            </w:pPr>
          </w:p>
          <w:p w14:paraId="51AFF700" w14:textId="77777777" w:rsidR="00865CDA" w:rsidRPr="00F518DA" w:rsidRDefault="00865CDA" w:rsidP="00865CDA">
            <w:pPr>
              <w:jc w:val="both"/>
            </w:pPr>
            <w:r w:rsidRPr="00F518DA">
              <w:t xml:space="preserve">Wooclap : Les élèves doivent répondre à cette question : « En 1 mot, quelles recommandations pouvez-vous conseiller pour vous protéger des chaleurs ? » </w:t>
            </w:r>
            <w:r w:rsidRPr="00F518DA">
              <w:rPr>
                <w:rFonts w:cstheme="minorHAnsi"/>
              </w:rPr>
              <w:t>→</w:t>
            </w:r>
            <w:r w:rsidRPr="00F518DA">
              <w:t xml:space="preserve"> Nuage de mot</w:t>
            </w:r>
          </w:p>
          <w:p w14:paraId="66A3A998" w14:textId="77777777" w:rsidR="00865CDA" w:rsidRPr="00F518DA" w:rsidRDefault="00865CDA" w:rsidP="00865CDA">
            <w:pPr>
              <w:jc w:val="both"/>
            </w:pPr>
          </w:p>
          <w:p w14:paraId="44D445F9" w14:textId="2FAE09F5" w:rsidR="00864C94" w:rsidRPr="00F518DA" w:rsidRDefault="00865CDA" w:rsidP="00865CDA">
            <w:pPr>
              <w:jc w:val="both"/>
            </w:pPr>
            <w:r w:rsidRPr="00F518DA">
              <w:t>Feed-back</w:t>
            </w:r>
            <w:bookmarkStart w:id="5" w:name="_GoBack"/>
            <w:bookmarkEnd w:id="5"/>
            <w:commentRangeEnd w:id="4"/>
            <w:r w:rsidR="00F518DA">
              <w:rPr>
                <w:rStyle w:val="Marquedecommentaire"/>
              </w:rPr>
              <w:commentReference w:id="4"/>
            </w:r>
          </w:p>
        </w:tc>
      </w:tr>
    </w:tbl>
    <w:p w14:paraId="2BDDBC23" w14:textId="77777777" w:rsidR="00864C94" w:rsidRDefault="00864C94" w:rsidP="00864C9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402E" w14:paraId="04AE80DD" w14:textId="77777777" w:rsidTr="00AA4CA3">
        <w:tc>
          <w:tcPr>
            <w:tcW w:w="9212" w:type="dxa"/>
            <w:gridSpan w:val="2"/>
          </w:tcPr>
          <w:p w14:paraId="748746A8" w14:textId="77777777" w:rsidR="009B402E" w:rsidRPr="009B402E" w:rsidRDefault="00CF5294" w:rsidP="009B402E">
            <w:pPr>
              <w:jc w:val="center"/>
              <w:rPr>
                <w:b/>
              </w:rPr>
            </w:pPr>
            <w:r>
              <w:rPr>
                <w:b/>
              </w:rPr>
              <w:t xml:space="preserve">Outil utilisé / </w:t>
            </w:r>
            <w:r w:rsidR="009B402E" w:rsidRPr="009B402E">
              <w:rPr>
                <w:b/>
              </w:rPr>
              <w:t>Matériel nécessaire</w:t>
            </w:r>
          </w:p>
        </w:tc>
      </w:tr>
      <w:tr w:rsidR="009B402E" w14:paraId="7EA94649" w14:textId="77777777" w:rsidTr="009B402E">
        <w:tc>
          <w:tcPr>
            <w:tcW w:w="4606" w:type="dxa"/>
          </w:tcPr>
          <w:p w14:paraId="35924C11" w14:textId="77777777" w:rsidR="009B402E" w:rsidRDefault="009B402E" w:rsidP="009B402E">
            <w:pPr>
              <w:jc w:val="center"/>
            </w:pPr>
            <w:r>
              <w:t>Distanciel</w:t>
            </w:r>
          </w:p>
        </w:tc>
        <w:tc>
          <w:tcPr>
            <w:tcW w:w="4606" w:type="dxa"/>
          </w:tcPr>
          <w:p w14:paraId="487D0157" w14:textId="77777777" w:rsidR="009B402E" w:rsidRDefault="009B402E" w:rsidP="009B402E">
            <w:pPr>
              <w:jc w:val="center"/>
            </w:pPr>
            <w:r>
              <w:t>Présentiel</w:t>
            </w:r>
          </w:p>
        </w:tc>
      </w:tr>
      <w:tr w:rsidR="009B402E" w14:paraId="010AFDA6" w14:textId="77777777" w:rsidTr="009B402E">
        <w:trPr>
          <w:trHeight w:val="4284"/>
        </w:trPr>
        <w:tc>
          <w:tcPr>
            <w:tcW w:w="4606" w:type="dxa"/>
          </w:tcPr>
          <w:p w14:paraId="611FF9F5" w14:textId="77777777" w:rsidR="009B402E" w:rsidRDefault="008831CC" w:rsidP="00864C94">
            <w:r>
              <w:t>Genially</w:t>
            </w:r>
          </w:p>
          <w:p w14:paraId="3EFA5D00" w14:textId="5A156634" w:rsidR="008831CC" w:rsidRDefault="008831CC" w:rsidP="00864C94">
            <w:r>
              <w:t>Wooclap</w:t>
            </w:r>
          </w:p>
        </w:tc>
        <w:tc>
          <w:tcPr>
            <w:tcW w:w="4606" w:type="dxa"/>
          </w:tcPr>
          <w:p w14:paraId="05973027" w14:textId="77777777" w:rsidR="009B402E" w:rsidRDefault="00865CDA" w:rsidP="00864C94">
            <w:r>
              <w:t>Genially</w:t>
            </w:r>
          </w:p>
          <w:p w14:paraId="25CE93DB" w14:textId="1512214F" w:rsidR="00865CDA" w:rsidRDefault="00865CDA" w:rsidP="00864C94">
            <w:r>
              <w:t>Wooclap</w:t>
            </w:r>
          </w:p>
        </w:tc>
      </w:tr>
    </w:tbl>
    <w:p w14:paraId="1DB1688D" w14:textId="77777777" w:rsidR="00864C94" w:rsidRPr="00864C94" w:rsidRDefault="00864C94" w:rsidP="009B402E"/>
    <w:sectPr w:rsidR="00864C94" w:rsidRPr="0086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apliez Quentin" w:date="2022-09-07T10:59:00Z" w:initials="CQ">
    <w:p w14:paraId="48AE2230" w14:textId="5B626F9E" w:rsidR="00980354" w:rsidRDefault="00980354">
      <w:pPr>
        <w:pStyle w:val="Commentaire"/>
      </w:pPr>
      <w:r>
        <w:rPr>
          <w:rStyle w:val="Marquedecommentaire"/>
        </w:rPr>
        <w:annotationRef/>
      </w:r>
      <w:r w:rsidR="00F518DA">
        <w:rPr>
          <w:noProof/>
        </w:rPr>
        <w:t>TItre général pas assez précis</w:t>
      </w:r>
    </w:p>
  </w:comment>
  <w:comment w:id="3" w:author="Capliez Quentin" w:date="2022-09-07T11:04:00Z" w:initials="CQ">
    <w:p w14:paraId="17741435" w14:textId="5B380101" w:rsidR="00F518DA" w:rsidRDefault="00F518DA">
      <w:pPr>
        <w:pStyle w:val="Commentaire"/>
      </w:pPr>
      <w:r>
        <w:rPr>
          <w:rStyle w:val="Marquedecommentaire"/>
        </w:rPr>
        <w:annotationRef/>
      </w:r>
      <w:r>
        <w:rPr>
          <w:noProof/>
        </w:rPr>
        <w:t>lien pas clair, à retirer ou à revoir</w:t>
      </w:r>
    </w:p>
  </w:comment>
  <w:comment w:id="4" w:author="Capliez Quentin" w:date="2022-09-07T11:05:00Z" w:initials="CQ">
    <w:p w14:paraId="672D1B18" w14:textId="12751226" w:rsidR="00F518DA" w:rsidRDefault="00F518DA">
      <w:pPr>
        <w:pStyle w:val="Commentaire"/>
      </w:pPr>
      <w:r>
        <w:rPr>
          <w:rStyle w:val="Marquedecommentaire"/>
        </w:rPr>
        <w:annotationRef/>
      </w:r>
      <w:r>
        <w:rPr>
          <w:noProof/>
        </w:rPr>
        <w:t>votre vidéo pourra être présenté</w:t>
      </w:r>
      <w:r>
        <w:rPr>
          <w:noProof/>
        </w:rPr>
        <w:t>e</w:t>
      </w:r>
      <w:r>
        <w:rPr>
          <w:noProof/>
        </w:rPr>
        <w:t xml:space="preserve"> mais </w:t>
      </w:r>
      <w:r>
        <w:rPr>
          <w:noProof/>
        </w:rPr>
        <w:t>en fond</w:t>
      </w:r>
      <w:r>
        <w:rPr>
          <w:noProof/>
        </w:rPr>
        <w:t xml:space="preserve"> ou en support</w:t>
      </w:r>
      <w:r>
        <w:rPr>
          <w:noProof/>
        </w:rPr>
        <w:t xml:space="preserve"> de votre atelier</w:t>
      </w:r>
      <w:r>
        <w:rPr>
          <w:noProof/>
        </w:rPr>
        <w:t xml:space="preserve">. </w:t>
      </w:r>
      <w:r>
        <w:rPr>
          <w:noProof/>
        </w:rPr>
        <w:t xml:space="preserve">il faut imaginer </w:t>
      </w:r>
      <w:r>
        <w:rPr>
          <w:noProof/>
        </w:rPr>
        <w:t xml:space="preserve">quelque chose en plus de votre vidéo </w:t>
      </w:r>
      <w:r>
        <w:rPr>
          <w:noProof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AE2230" w15:done="0"/>
  <w15:commentEx w15:paraId="17741435" w15:done="0"/>
  <w15:commentEx w15:paraId="672D1B1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C2DF1"/>
    <w:multiLevelType w:val="hybridMultilevel"/>
    <w:tmpl w:val="961E94A0"/>
    <w:lvl w:ilvl="0" w:tplc="07D015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pliez Quentin">
    <w15:presenceInfo w15:providerId="AD" w15:userId="S-1-5-21-1135283306-1596930728-1231754661-45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94"/>
    <w:rsid w:val="00335ADC"/>
    <w:rsid w:val="004A04DE"/>
    <w:rsid w:val="0056571D"/>
    <w:rsid w:val="005D6AEB"/>
    <w:rsid w:val="005E3906"/>
    <w:rsid w:val="00864C94"/>
    <w:rsid w:val="00865CDA"/>
    <w:rsid w:val="008831CC"/>
    <w:rsid w:val="00980354"/>
    <w:rsid w:val="009B402E"/>
    <w:rsid w:val="00AC7C92"/>
    <w:rsid w:val="00B7236F"/>
    <w:rsid w:val="00B957A2"/>
    <w:rsid w:val="00BD6D74"/>
    <w:rsid w:val="00C247DF"/>
    <w:rsid w:val="00CF5294"/>
    <w:rsid w:val="00DB7C2A"/>
    <w:rsid w:val="00DF795B"/>
    <w:rsid w:val="00E24DA1"/>
    <w:rsid w:val="00F16C48"/>
    <w:rsid w:val="00F5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6E81"/>
  <w15:chartTrackingRefBased/>
  <w15:docId w15:val="{14200DC2-EC6B-4BA8-95E8-698006A3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6D7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65CD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803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35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35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3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35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8035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E1BF9-DB83-4E6B-95B0-6414F380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 Picardie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Capliez Quentin</dc:creator>
  <cp:keywords/>
  <dc:description/>
  <cp:lastModifiedBy>Capliez Quentin</cp:lastModifiedBy>
  <cp:revision>2</cp:revision>
  <dcterms:created xsi:type="dcterms:W3CDTF">2022-09-07T09:08:00Z</dcterms:created>
  <dcterms:modified xsi:type="dcterms:W3CDTF">2022-09-07T09:08:00Z</dcterms:modified>
</cp:coreProperties>
</file>